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3945" w14:textId="77777777" w:rsidR="003E04BB" w:rsidRPr="006B0C44" w:rsidRDefault="003E04BB" w:rsidP="003E04BB">
      <w:pPr>
        <w:jc w:val="center"/>
        <w:rPr>
          <w:rFonts w:ascii="B Nazanin+" w:hAnsi="B Nazanin+" w:cs="B Nazanin+"/>
          <w:b/>
          <w:bCs/>
          <w:rtl/>
          <w:lang w:bidi="fa-IR"/>
          <w:rPrChange w:id="0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b/>
          <w:bCs/>
          <w:rtl/>
          <w:lang w:bidi="fa-IR"/>
          <w:rPrChange w:id="1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بسمه تعالی</w:t>
      </w:r>
    </w:p>
    <w:p w14:paraId="1A48CCC5" w14:textId="77777777" w:rsidR="00591AFF" w:rsidRPr="006B0C44" w:rsidRDefault="003E04BB" w:rsidP="003E04BB">
      <w:pPr>
        <w:rPr>
          <w:rFonts w:ascii="B Nazanin+" w:hAnsi="B Nazanin+" w:cs="B Nazanin+"/>
          <w:b/>
          <w:bCs/>
          <w:rtl/>
          <w:lang w:bidi="fa-IR"/>
          <w:rPrChange w:id="2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b/>
          <w:bCs/>
          <w:rtl/>
          <w:lang w:bidi="fa-IR"/>
          <w:rPrChange w:id="3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ضوابط درخواست </w:t>
      </w:r>
      <w:r w:rsidR="008640A9" w:rsidRPr="006B0C44">
        <w:rPr>
          <w:rFonts w:ascii="B Nazanin+" w:hAnsi="B Nazanin+" w:cs="B Nazanin+"/>
          <w:b/>
          <w:bCs/>
          <w:rtl/>
          <w:lang w:bidi="fa-IR"/>
          <w:rPrChange w:id="4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 استفاده از </w:t>
      </w:r>
      <w:r w:rsidRPr="006B0C44">
        <w:rPr>
          <w:rFonts w:ascii="B Nazanin+" w:hAnsi="B Nazanin+" w:cs="B Nazanin+"/>
          <w:b/>
          <w:bCs/>
          <w:rtl/>
          <w:lang w:bidi="fa-IR"/>
          <w:rPrChange w:id="5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آزمایشگاههای رفتاری و تصویر برداری پژوهشکده علوم شناختی</w:t>
      </w:r>
    </w:p>
    <w:p w14:paraId="75E4624D" w14:textId="4CAC59DB" w:rsidR="008A7F58" w:rsidRPr="006B0C44" w:rsidRDefault="00223239" w:rsidP="00223239">
      <w:pPr>
        <w:rPr>
          <w:rFonts w:ascii="B Nazanin+" w:hAnsi="B Nazanin+" w:cs="B Nazanin+"/>
          <w:rtl/>
          <w:lang w:bidi="fa-IR"/>
          <w:rPrChange w:id="6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7" w:author="Microsoft Office User" w:date="2019-02-02T12:13:00Z">
            <w:rPr>
              <w:rFonts w:hint="cs"/>
              <w:rtl/>
              <w:lang w:bidi="fa-IR"/>
            </w:rPr>
          </w:rPrChange>
        </w:rPr>
        <w:t>۱</w:t>
      </w:r>
      <w:r w:rsidR="009B64E6" w:rsidRPr="006B0C44">
        <w:rPr>
          <w:rFonts w:ascii="B Nazanin+" w:hAnsi="B Nazanin+" w:cs="B Nazanin+"/>
          <w:b/>
          <w:bCs/>
          <w:rtl/>
          <w:lang w:bidi="fa-IR"/>
          <w:rPrChange w:id="8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</w:t>
      </w:r>
      <w:r w:rsidR="008A7F58" w:rsidRPr="006B0C44">
        <w:rPr>
          <w:rFonts w:ascii="B Nazanin+" w:hAnsi="B Nazanin+" w:cs="B Nazanin+"/>
          <w:b/>
          <w:bCs/>
          <w:rtl/>
          <w:lang w:bidi="fa-IR"/>
          <w:rPrChange w:id="9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بارگیری</w:t>
      </w:r>
      <w:r w:rsidRPr="006B0C44">
        <w:rPr>
          <w:rFonts w:ascii="B Nazanin+" w:hAnsi="B Nazanin+" w:cs="B Nazanin+"/>
          <w:b/>
          <w:bCs/>
          <w:rtl/>
          <w:lang w:bidi="fa-IR"/>
          <w:rPrChange w:id="10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 و ارسال</w:t>
      </w:r>
      <w:r w:rsidR="008A7F58" w:rsidRPr="006B0C44">
        <w:rPr>
          <w:rFonts w:ascii="B Nazanin+" w:hAnsi="B Nazanin+" w:cs="B Nazanin+"/>
          <w:b/>
          <w:bCs/>
          <w:rtl/>
          <w:lang w:bidi="fa-IR"/>
          <w:rPrChange w:id="11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 فرم</w:t>
      </w:r>
      <w:r w:rsidR="008A35C7" w:rsidRPr="006B0C44">
        <w:rPr>
          <w:rFonts w:ascii="B Nazanin+" w:hAnsi="B Nazanin+" w:cs="B Nazanin+"/>
          <w:b/>
          <w:bCs/>
          <w:rtl/>
          <w:lang w:bidi="fa-IR"/>
          <w:rPrChange w:id="12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 پذیرش</w:t>
      </w:r>
      <w:r w:rsidRPr="006B0C44">
        <w:rPr>
          <w:rFonts w:ascii="B Nazanin+" w:hAnsi="B Nazanin+" w:cs="B Nazanin+"/>
          <w:b/>
          <w:bCs/>
          <w:rtl/>
          <w:lang w:bidi="fa-IR"/>
          <w:rPrChange w:id="13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:</w:t>
      </w:r>
    </w:p>
    <w:p w14:paraId="44263C9D" w14:textId="77777777" w:rsidR="00223239" w:rsidRPr="006B0C44" w:rsidRDefault="008A7F58" w:rsidP="00223239">
      <w:pPr>
        <w:rPr>
          <w:rFonts w:ascii="B Nazanin+" w:hAnsi="B Nazanin+" w:cs="B Nazanin+"/>
          <w:rtl/>
          <w:lang w:bidi="fa-IR"/>
          <w:rPrChange w:id="14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15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در ابتدا فرم پذیرش را از سایت مرکز به </w:t>
      </w:r>
      <w:r w:rsidRPr="006B0C44">
        <w:rPr>
          <w:rFonts w:ascii="B Nazanin+" w:hAnsi="B Nazanin+" w:cs="B Nazanin+"/>
          <w:color w:val="FF0000"/>
          <w:rtl/>
          <w:lang w:bidi="fa-IR"/>
          <w:rPrChange w:id="16" w:author="Microsoft Office User" w:date="2019-02-02T12:13:00Z">
            <w:rPr>
              <w:rFonts w:hint="cs"/>
              <w:color w:val="FF0000"/>
              <w:rtl/>
              <w:lang w:bidi="fa-IR"/>
            </w:rPr>
          </w:rPrChange>
        </w:rPr>
        <w:t>آدرس</w:t>
      </w:r>
      <w:r w:rsidRPr="006B0C44">
        <w:rPr>
          <w:rFonts w:ascii="B Nazanin+" w:hAnsi="B Nazanin+" w:cs="B Nazanin+"/>
          <w:rtl/>
          <w:lang w:bidi="fa-IR"/>
          <w:rPrChange w:id="17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بارگیری کرده و آنرا تکمیل فرمایید.</w:t>
      </w:r>
      <w:r w:rsidR="005D1E83" w:rsidRPr="006B0C44">
        <w:rPr>
          <w:rFonts w:ascii="B Nazanin+" w:hAnsi="B Nazanin+" w:cs="B Nazanin+"/>
          <w:rtl/>
          <w:lang w:bidi="fa-IR"/>
          <w:rPrChange w:id="1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</w:t>
      </w:r>
      <w:r w:rsidR="00223239" w:rsidRPr="006B0C44">
        <w:rPr>
          <w:rFonts w:ascii="B Nazanin+" w:hAnsi="B Nazanin+" w:cs="B Nazanin+"/>
          <w:rtl/>
          <w:lang w:bidi="fa-IR"/>
          <w:rPrChange w:id="19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فرم تکمیل شده را به آدرس </w:t>
      </w:r>
      <w:r w:rsidR="00223239" w:rsidRPr="006B0C44">
        <w:rPr>
          <w:rFonts w:ascii="B Nazanin+" w:hAnsi="B Nazanin+" w:cs="B Nazanin+"/>
          <w:color w:val="FF0000"/>
          <w:rtl/>
          <w:lang w:bidi="fa-IR"/>
          <w:rPrChange w:id="20" w:author="Microsoft Office User" w:date="2019-02-02T12:13:00Z">
            <w:rPr>
              <w:rFonts w:hint="cs"/>
              <w:color w:val="FF0000"/>
              <w:rtl/>
              <w:lang w:bidi="fa-IR"/>
            </w:rPr>
          </w:rPrChange>
        </w:rPr>
        <w:t>رایانامه</w:t>
      </w:r>
      <w:r w:rsidR="00223239" w:rsidRPr="006B0C44">
        <w:rPr>
          <w:rFonts w:ascii="B Nazanin+" w:hAnsi="B Nazanin+" w:cs="B Nazanin+"/>
          <w:rtl/>
          <w:lang w:bidi="fa-IR"/>
          <w:rPrChange w:id="21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ارسال فرمایید. این فرم توسط مسئولین علمی بررسی خواهد شد و زمان شروع همکاری به شما اطلاع داده خواهد شد.</w:t>
      </w:r>
    </w:p>
    <w:p w14:paraId="70507BE1" w14:textId="5F9E6F6C" w:rsidR="005D1E83" w:rsidRPr="006B0C44" w:rsidRDefault="00223239" w:rsidP="00CC16EE">
      <w:pPr>
        <w:rPr>
          <w:rFonts w:ascii="B Nazanin+" w:hAnsi="B Nazanin+" w:cs="B Nazanin+"/>
          <w:b/>
          <w:bCs/>
          <w:rtl/>
          <w:lang w:bidi="fa-IR"/>
          <w:rPrChange w:id="22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23" w:author="Microsoft Office User" w:date="2019-02-02T12:13:00Z">
            <w:rPr>
              <w:rFonts w:hint="cs"/>
              <w:rtl/>
              <w:lang w:bidi="fa-IR"/>
            </w:rPr>
          </w:rPrChange>
        </w:rPr>
        <w:t>۲</w:t>
      </w:r>
      <w:r w:rsidR="005D1E83" w:rsidRPr="006B0C44">
        <w:rPr>
          <w:rFonts w:ascii="B Nazanin+" w:hAnsi="B Nazanin+" w:cs="B Nazanin+"/>
          <w:b/>
          <w:bCs/>
          <w:rtl/>
          <w:lang w:bidi="fa-IR"/>
          <w:rPrChange w:id="24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</w:t>
      </w:r>
      <w:r w:rsidR="00CC16EE" w:rsidRPr="006B0C44">
        <w:rPr>
          <w:rFonts w:ascii="B Nazanin+" w:hAnsi="B Nazanin+" w:cs="B Nazanin+"/>
          <w:b/>
          <w:bCs/>
          <w:rtl/>
          <w:lang w:bidi="fa-IR"/>
          <w:rPrChange w:id="25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آماده سازی برای شروع آزمایش</w:t>
      </w:r>
    </w:p>
    <w:p w14:paraId="5AAD56D4" w14:textId="77777777" w:rsidR="005D1E83" w:rsidRPr="006B0C44" w:rsidRDefault="00075667" w:rsidP="00CC16EE">
      <w:pPr>
        <w:rPr>
          <w:rFonts w:ascii="B Nazanin+" w:hAnsi="B Nazanin+" w:cs="B Nazanin+"/>
          <w:rtl/>
          <w:lang w:bidi="fa-IR"/>
          <w:rPrChange w:id="26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27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پس از انجام </w:t>
      </w:r>
      <w:r w:rsidR="00020687" w:rsidRPr="006B0C44">
        <w:rPr>
          <w:rFonts w:ascii="B Nazanin+" w:hAnsi="B Nazanin+" w:cs="B Nazanin+"/>
          <w:rtl/>
          <w:lang w:bidi="fa-IR"/>
          <w:rPrChange w:id="2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هماهنگی های لازم، زمان مشخصی برای </w:t>
      </w:r>
      <w:r w:rsidR="00CC16EE" w:rsidRPr="006B0C44">
        <w:rPr>
          <w:rFonts w:ascii="B Nazanin+" w:hAnsi="B Nazanin+" w:cs="B Nazanin+"/>
          <w:rtl/>
          <w:lang w:bidi="fa-IR"/>
          <w:rPrChange w:id="29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آماده سازی آزمایش </w:t>
      </w:r>
      <w:r w:rsidR="00020687" w:rsidRPr="006B0C44">
        <w:rPr>
          <w:rFonts w:ascii="B Nazanin+" w:hAnsi="B Nazanin+" w:cs="B Nazanin+"/>
          <w:rtl/>
          <w:lang w:bidi="fa-IR"/>
          <w:rPrChange w:id="30" w:author="Microsoft Office User" w:date="2019-02-02T12:13:00Z">
            <w:rPr>
              <w:rFonts w:hint="cs"/>
              <w:rtl/>
              <w:lang w:bidi="fa-IR"/>
            </w:rPr>
          </w:rPrChange>
        </w:rPr>
        <w:t>به شما اختصاص داده خواهد شد.</w:t>
      </w:r>
      <w:r w:rsidR="00D70698" w:rsidRPr="006B0C44">
        <w:rPr>
          <w:rFonts w:ascii="B Nazanin+" w:hAnsi="B Nazanin+" w:cs="B Nazanin+"/>
          <w:rtl/>
          <w:lang w:bidi="fa-IR"/>
          <w:rPrChange w:id="31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لازم به ذکر است که جلسه </w:t>
      </w:r>
      <w:r w:rsidR="00CC16EE" w:rsidRPr="006B0C44">
        <w:rPr>
          <w:rFonts w:ascii="B Nazanin+" w:hAnsi="B Nazanin+" w:cs="B Nazanin+"/>
          <w:rtl/>
          <w:lang w:bidi="fa-IR"/>
          <w:rPrChange w:id="32" w:author="Microsoft Office User" w:date="2019-02-02T12:13:00Z">
            <w:rPr>
              <w:rFonts w:hint="cs"/>
              <w:rtl/>
              <w:lang w:bidi="fa-IR"/>
            </w:rPr>
          </w:rPrChange>
        </w:rPr>
        <w:t>آماده سازی آزمایش و اخذ داده پایلوت</w:t>
      </w:r>
      <w:r w:rsidR="00D70698" w:rsidRPr="006B0C44">
        <w:rPr>
          <w:rFonts w:ascii="B Nazanin+" w:hAnsi="B Nazanin+" w:cs="B Nazanin+"/>
          <w:rtl/>
          <w:lang w:bidi="fa-IR"/>
          <w:rPrChange w:id="33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رایگان نمی باشد.</w:t>
      </w:r>
    </w:p>
    <w:p w14:paraId="46E8F907" w14:textId="1487777A" w:rsidR="00D70698" w:rsidRPr="006B0C44" w:rsidRDefault="00223239" w:rsidP="008A35C7">
      <w:pPr>
        <w:rPr>
          <w:rFonts w:ascii="B Nazanin+" w:hAnsi="B Nazanin+" w:cs="B Nazanin+"/>
          <w:rtl/>
          <w:lang w:bidi="fa-IR"/>
          <w:rPrChange w:id="34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35" w:author="Microsoft Office User" w:date="2019-02-02T12:13:00Z">
            <w:rPr>
              <w:rFonts w:hint="cs"/>
              <w:rtl/>
              <w:lang w:bidi="fa-IR"/>
            </w:rPr>
          </w:rPrChange>
        </w:rPr>
        <w:t>۳</w:t>
      </w:r>
      <w:r w:rsidR="00D70698" w:rsidRPr="006B0C44">
        <w:rPr>
          <w:rFonts w:ascii="B Nazanin+" w:hAnsi="B Nazanin+" w:cs="B Nazanin+"/>
          <w:b/>
          <w:bCs/>
          <w:rtl/>
          <w:lang w:bidi="fa-IR"/>
          <w:rPrChange w:id="36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</w:t>
      </w:r>
      <w:r w:rsidR="007F44A5" w:rsidRPr="006B0C44">
        <w:rPr>
          <w:rFonts w:ascii="B Nazanin+" w:hAnsi="B Nazanin+" w:cs="B Nazanin+"/>
          <w:b/>
          <w:bCs/>
          <w:rtl/>
          <w:lang w:bidi="fa-IR"/>
          <w:rPrChange w:id="37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رزرو دستگاه</w:t>
      </w:r>
      <w:r w:rsidR="007F44A5" w:rsidRPr="006B0C44">
        <w:rPr>
          <w:rFonts w:ascii="B Nazanin+" w:hAnsi="B Nazanin+" w:cs="B Nazanin+"/>
          <w:rtl/>
          <w:lang w:bidi="fa-IR"/>
          <w:rPrChange w:id="3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</w:t>
      </w:r>
    </w:p>
    <w:p w14:paraId="72A65E9A" w14:textId="77777777" w:rsidR="007F44A5" w:rsidRPr="006B0C44" w:rsidRDefault="007F44A5" w:rsidP="00917516">
      <w:pPr>
        <w:rPr>
          <w:rFonts w:ascii="B Nazanin+" w:hAnsi="B Nazanin+" w:cs="B Nazanin+"/>
          <w:rtl/>
          <w:lang w:bidi="fa-IR"/>
          <w:rPrChange w:id="39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40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با توجه به </w:t>
      </w:r>
      <w:r w:rsidR="00917516" w:rsidRPr="006B0C44">
        <w:rPr>
          <w:rFonts w:ascii="B Nazanin+" w:hAnsi="B Nazanin+" w:cs="B Nazanin+"/>
          <w:rtl/>
          <w:lang w:bidi="fa-IR"/>
          <w:rPrChange w:id="41" w:author="Microsoft Office User" w:date="2019-02-02T12:13:00Z">
            <w:rPr>
              <w:rFonts w:hint="cs"/>
              <w:rtl/>
              <w:lang w:bidi="fa-IR"/>
            </w:rPr>
          </w:rPrChange>
        </w:rPr>
        <w:t>جدول کاری</w:t>
      </w:r>
      <w:r w:rsidRPr="006B0C44">
        <w:rPr>
          <w:rFonts w:ascii="B Nazanin+" w:hAnsi="B Nazanin+" w:cs="B Nazanin+"/>
          <w:rtl/>
          <w:lang w:bidi="fa-IR"/>
          <w:rPrChange w:id="42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و همچنین </w:t>
      </w:r>
      <w:r w:rsidR="00917516" w:rsidRPr="006B0C44">
        <w:rPr>
          <w:rFonts w:ascii="B Nazanin+" w:hAnsi="B Nazanin+" w:cs="B Nazanin+"/>
          <w:rtl/>
          <w:lang w:bidi="fa-IR"/>
          <w:rPrChange w:id="43" w:author="Microsoft Office User" w:date="2019-02-02T12:13:00Z">
            <w:rPr>
              <w:rFonts w:hint="cs"/>
              <w:rtl/>
              <w:lang w:bidi="fa-IR"/>
            </w:rPr>
          </w:rPrChange>
        </w:rPr>
        <w:t>ساعات مدنظر</w:t>
      </w:r>
      <w:r w:rsidRPr="006B0C44">
        <w:rPr>
          <w:rFonts w:ascii="B Nazanin+" w:hAnsi="B Nazanin+" w:cs="B Nazanin+"/>
          <w:rtl/>
          <w:lang w:bidi="fa-IR"/>
          <w:rPrChange w:id="44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محقق</w:t>
      </w:r>
      <w:r w:rsidR="00917516" w:rsidRPr="006B0C44">
        <w:rPr>
          <w:rFonts w:ascii="B Nazanin+" w:hAnsi="B Nazanin+" w:cs="B Nazanin+"/>
          <w:rtl/>
          <w:lang w:bidi="fa-IR"/>
          <w:rPrChange w:id="45" w:author="Microsoft Office User" w:date="2019-02-02T12:13:00Z">
            <w:rPr>
              <w:rFonts w:hint="cs"/>
              <w:rtl/>
              <w:lang w:bidi="fa-IR"/>
            </w:rPr>
          </w:rPrChange>
        </w:rPr>
        <w:t>، اختصاص زمان ها انجام می گیرد</w:t>
      </w:r>
      <w:r w:rsidR="00917516" w:rsidRPr="006B0C44">
        <w:rPr>
          <w:rFonts w:ascii="B Nazanin+" w:hAnsi="B Nazanin+" w:cs="B Nazanin+"/>
          <w:color w:val="FF0000"/>
          <w:rtl/>
          <w:lang w:bidi="fa-IR"/>
          <w:rPrChange w:id="46" w:author="Microsoft Office User" w:date="2019-02-02T12:13:00Z">
            <w:rPr>
              <w:rFonts w:hint="cs"/>
              <w:color w:val="FF0000"/>
              <w:rtl/>
              <w:lang w:bidi="fa-IR"/>
            </w:rPr>
          </w:rPrChange>
        </w:rPr>
        <w:t>.(کنسل کردن و هزینه هایش</w:t>
      </w:r>
      <w:r w:rsidR="00917516" w:rsidRPr="006B0C44">
        <w:rPr>
          <w:rFonts w:ascii="B Nazanin+" w:hAnsi="B Nazanin+" w:cs="B Nazanin+"/>
          <w:rtl/>
          <w:lang w:bidi="fa-IR"/>
          <w:rPrChange w:id="47" w:author="Microsoft Office User" w:date="2019-02-02T12:13:00Z">
            <w:rPr>
              <w:rFonts w:hint="cs"/>
              <w:rtl/>
              <w:lang w:bidi="fa-IR"/>
            </w:rPr>
          </w:rPrChange>
        </w:rPr>
        <w:t>)</w:t>
      </w:r>
    </w:p>
    <w:p w14:paraId="73882AB6" w14:textId="7A41D221" w:rsidR="00917516" w:rsidRPr="006B0C44" w:rsidRDefault="00223239" w:rsidP="00917516">
      <w:pPr>
        <w:rPr>
          <w:rFonts w:ascii="B Nazanin+" w:hAnsi="B Nazanin+" w:cs="B Nazanin+"/>
          <w:b/>
          <w:bCs/>
          <w:rtl/>
          <w:lang w:bidi="fa-IR"/>
          <w:rPrChange w:id="48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49" w:author="Microsoft Office User" w:date="2019-02-02T12:13:00Z">
            <w:rPr>
              <w:rFonts w:hint="cs"/>
              <w:rtl/>
              <w:lang w:bidi="fa-IR"/>
            </w:rPr>
          </w:rPrChange>
        </w:rPr>
        <w:t>۴</w:t>
      </w:r>
      <w:r w:rsidR="00917516" w:rsidRPr="006B0C44">
        <w:rPr>
          <w:rFonts w:ascii="B Nazanin+" w:hAnsi="B Nazanin+" w:cs="B Nazanin+"/>
          <w:b/>
          <w:bCs/>
          <w:rtl/>
          <w:lang w:bidi="fa-IR"/>
          <w:rPrChange w:id="50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</w:t>
      </w:r>
      <w:r w:rsidR="00EC3704" w:rsidRPr="006B0C44">
        <w:rPr>
          <w:rFonts w:ascii="B Nazanin+" w:hAnsi="B Nazanin+" w:cs="B Nazanin+"/>
          <w:b/>
          <w:bCs/>
          <w:rtl/>
          <w:lang w:bidi="fa-IR"/>
          <w:rPrChange w:id="51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انتقال اطلاعات</w:t>
      </w:r>
    </w:p>
    <w:p w14:paraId="49DB7031" w14:textId="77777777" w:rsidR="00EC3704" w:rsidRPr="006B0C44" w:rsidRDefault="00EC3704" w:rsidP="00CC16EE">
      <w:pPr>
        <w:rPr>
          <w:rFonts w:ascii="B Nazanin+" w:hAnsi="B Nazanin+" w:cs="B Nazanin+"/>
          <w:rtl/>
          <w:lang w:bidi="fa-IR"/>
          <w:rPrChange w:id="52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53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نتایج و تصاویر اخذ شده بنا به درخواست محقق </w:t>
      </w:r>
      <w:r w:rsidR="00CC16EE" w:rsidRPr="006B0C44">
        <w:rPr>
          <w:rFonts w:ascii="B Nazanin+" w:hAnsi="B Nazanin+" w:cs="B Nazanin+"/>
          <w:rtl/>
          <w:lang w:bidi="fa-IR"/>
          <w:rPrChange w:id="54" w:author="Microsoft Office User" w:date="2019-02-02T12:13:00Z">
            <w:rPr>
              <w:rFonts w:hint="cs"/>
              <w:rtl/>
              <w:lang w:bidi="fa-IR"/>
            </w:rPr>
          </w:rPrChange>
        </w:rPr>
        <w:t>در پایان هر جلسه در اختیار محقق قرار می گیرد.</w:t>
      </w:r>
    </w:p>
    <w:p w14:paraId="026BED2F" w14:textId="5E2E9645" w:rsidR="00CC16EE" w:rsidRPr="006B0C44" w:rsidRDefault="00223239" w:rsidP="00CC16EE">
      <w:pPr>
        <w:rPr>
          <w:rFonts w:ascii="B Nazanin+" w:hAnsi="B Nazanin+" w:cs="B Nazanin+"/>
          <w:b/>
          <w:bCs/>
          <w:rtl/>
          <w:lang w:bidi="fa-IR"/>
          <w:rPrChange w:id="55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56" w:author="Microsoft Office User" w:date="2019-02-02T12:13:00Z">
            <w:rPr>
              <w:rFonts w:hint="cs"/>
              <w:rtl/>
              <w:lang w:bidi="fa-IR"/>
            </w:rPr>
          </w:rPrChange>
        </w:rPr>
        <w:t>۵</w:t>
      </w:r>
      <w:r w:rsidR="00CC16EE" w:rsidRPr="006B0C44">
        <w:rPr>
          <w:rFonts w:ascii="B Nazanin+" w:hAnsi="B Nazanin+" w:cs="B Nazanin+"/>
          <w:b/>
          <w:bCs/>
          <w:rtl/>
          <w:lang w:bidi="fa-IR"/>
          <w:rPrChange w:id="57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 دسترسی به داده ها و استفاده از تخفیف دسترسی آزاد</w:t>
      </w:r>
    </w:p>
    <w:p w14:paraId="0176CE57" w14:textId="31BC6C37" w:rsidR="00CC16EE" w:rsidRPr="006B0C44" w:rsidRDefault="00CC16EE" w:rsidP="00F42050">
      <w:pPr>
        <w:rPr>
          <w:rFonts w:ascii="B Nazanin+" w:hAnsi="B Nazanin+" w:cs="B Nazanin+"/>
          <w:rtl/>
          <w:lang w:bidi="fa-IR"/>
          <w:rPrChange w:id="58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59" w:author="Microsoft Office User" w:date="2019-02-02T12:13:00Z">
            <w:rPr>
              <w:rFonts w:hint="cs"/>
              <w:rtl/>
              <w:lang w:bidi="fa-IR"/>
            </w:rPr>
          </w:rPrChange>
        </w:rPr>
        <w:t>در صورتی که مجری توافق کند که بعد از انتشار اولین مقاله از ثبت انجام شده در پژوهشکده داده ها  در سرور ای پی ام</w:t>
      </w:r>
      <w:r w:rsidR="00F42050" w:rsidRPr="006B0C44">
        <w:rPr>
          <w:rFonts w:ascii="B Nazanin+" w:hAnsi="B Nazanin+" w:cs="B Nazanin+"/>
          <w:rtl/>
          <w:lang w:bidi="fa-IR"/>
          <w:rPrChange w:id="60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برای استفاده سایر محققین</w:t>
      </w:r>
      <w:r w:rsidRPr="006B0C44">
        <w:rPr>
          <w:rFonts w:ascii="B Nazanin+" w:hAnsi="B Nazanin+" w:cs="B Nazanin+"/>
          <w:rtl/>
          <w:lang w:bidi="fa-IR"/>
          <w:rPrChange w:id="61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قرار بگیرد </w:t>
      </w:r>
      <w:r w:rsidR="005D2C4D" w:rsidRPr="006B0C44">
        <w:rPr>
          <w:rFonts w:ascii="B Nazanin+" w:hAnsi="B Nazanin+" w:cs="B Nazanin+"/>
          <w:rtl/>
          <w:lang w:bidi="fa-IR"/>
          <w:rPrChange w:id="62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مجری می تواند از تخفیف ۵۰٪ برای آزمایشات خود بهره مند شود. در صورت استفاده از </w:t>
      </w:r>
      <w:r w:rsidR="00F42050" w:rsidRPr="006B0C44">
        <w:rPr>
          <w:rFonts w:ascii="B Nazanin+" w:hAnsi="B Nazanin+" w:cs="B Nazanin+"/>
          <w:rtl/>
          <w:lang w:bidi="fa-IR"/>
          <w:rPrChange w:id="63" w:author="Microsoft Office User" w:date="2019-02-02T12:13:00Z">
            <w:rPr>
              <w:rFonts w:hint="cs"/>
              <w:rtl/>
              <w:lang w:bidi="fa-IR"/>
            </w:rPr>
          </w:rPrChange>
        </w:rPr>
        <w:t>این داده ها،</w:t>
      </w:r>
      <w:r w:rsidR="005D2C4D" w:rsidRPr="006B0C44">
        <w:rPr>
          <w:rFonts w:ascii="B Nazanin+" w:hAnsi="B Nazanin+" w:cs="B Nazanin+"/>
          <w:rtl/>
          <w:lang w:bidi="fa-IR"/>
          <w:rPrChange w:id="64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ارجاع به مقاله مجری و ذکر پژوهشکده در بخش تقدیر الزامی خواهد بود.</w:t>
      </w:r>
      <w:r w:rsidR="00F42050" w:rsidRPr="006B0C44">
        <w:rPr>
          <w:rFonts w:ascii="B Nazanin+" w:hAnsi="B Nazanin+" w:cs="B Nazanin+"/>
          <w:rtl/>
          <w:lang w:bidi="fa-IR"/>
          <w:rPrChange w:id="65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</w:t>
      </w:r>
    </w:p>
    <w:p w14:paraId="473292E8" w14:textId="5AF630D6" w:rsidR="00F42050" w:rsidRPr="006B0C44" w:rsidRDefault="00F42050" w:rsidP="00F42050">
      <w:pPr>
        <w:rPr>
          <w:rFonts w:ascii="B Nazanin+" w:hAnsi="B Nazanin+" w:cs="B Nazanin+"/>
          <w:rtl/>
          <w:lang w:bidi="fa-IR"/>
          <w:rPrChange w:id="66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67" w:author="Microsoft Office User" w:date="2019-02-02T12:13:00Z">
            <w:rPr>
              <w:rFonts w:hint="cs"/>
              <w:rtl/>
              <w:lang w:bidi="fa-IR"/>
            </w:rPr>
          </w:rPrChange>
        </w:rPr>
        <w:t>در غیر اینصورت داده ها فقط توسط مجری طرح قابل دسترسی خواهد بود و هر زمان که مجری بخواهد از سرور ای پی ام پاک خواهد شد.</w:t>
      </w:r>
    </w:p>
    <w:p w14:paraId="45D67DCE" w14:textId="77777777" w:rsidR="00CC16EE" w:rsidRPr="006B0C44" w:rsidRDefault="00D868AA" w:rsidP="00CC16EE">
      <w:pPr>
        <w:rPr>
          <w:rFonts w:ascii="B Nazanin+" w:hAnsi="B Nazanin+" w:cs="B Nazanin+"/>
          <w:rtl/>
          <w:lang w:bidi="fa-IR"/>
          <w:rPrChange w:id="68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Style w:val="CommentReference"/>
          <w:rFonts w:ascii="B Nazanin+" w:hAnsi="B Nazanin+" w:cs="B Nazanin+"/>
          <w:rPrChange w:id="69" w:author="Microsoft Office User" w:date="2019-02-02T12:13:00Z">
            <w:rPr>
              <w:rStyle w:val="CommentReference"/>
            </w:rPr>
          </w:rPrChange>
        </w:rPr>
        <w:lastRenderedPageBreak/>
        <w:commentReference w:id="70"/>
      </w:r>
    </w:p>
    <w:p w14:paraId="50A51A07" w14:textId="2469F354" w:rsidR="009B5CCB" w:rsidRPr="006B0C44" w:rsidRDefault="00223239" w:rsidP="00CC16EE">
      <w:pPr>
        <w:rPr>
          <w:rFonts w:ascii="B Nazanin+" w:hAnsi="B Nazanin+" w:cs="B Nazanin+"/>
          <w:b/>
          <w:bCs/>
          <w:rtl/>
          <w:lang w:bidi="fa-IR"/>
          <w:rPrChange w:id="71" w:author="Microsoft Office User" w:date="2019-02-02T12:13:00Z">
            <w:rPr>
              <w:b/>
              <w:bCs/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b/>
          <w:bCs/>
          <w:rtl/>
          <w:lang w:bidi="fa-IR"/>
          <w:rPrChange w:id="72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۶</w:t>
      </w:r>
      <w:r w:rsidR="009B5CCB" w:rsidRPr="006B0C44">
        <w:rPr>
          <w:rFonts w:ascii="B Nazanin+" w:hAnsi="B Nazanin+" w:cs="B Nazanin+"/>
          <w:b/>
          <w:bCs/>
          <w:rtl/>
          <w:lang w:bidi="fa-IR"/>
          <w:rPrChange w:id="73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-تعرفه </w:t>
      </w:r>
      <w:r w:rsidR="00CC16EE" w:rsidRPr="006B0C44">
        <w:rPr>
          <w:rFonts w:ascii="B Nazanin+" w:hAnsi="B Nazanin+" w:cs="B Nazanin+"/>
          <w:b/>
          <w:bCs/>
          <w:rtl/>
          <w:lang w:bidi="fa-IR"/>
          <w:rPrChange w:id="74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استفاده از آزمایشگاهها</w:t>
      </w:r>
      <w:r w:rsidR="009B5CCB" w:rsidRPr="006B0C44">
        <w:rPr>
          <w:rFonts w:ascii="B Nazanin+" w:hAnsi="B Nazanin+" w:cs="B Nazanin+"/>
          <w:b/>
          <w:bCs/>
          <w:rtl/>
          <w:lang w:bidi="fa-IR"/>
          <w:rPrChange w:id="75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 xml:space="preserve"> در واحد ساعت</w:t>
      </w:r>
    </w:p>
    <w:p w14:paraId="68E44F3D" w14:textId="245FE0BB" w:rsidR="009B5CCB" w:rsidRPr="006B0C44" w:rsidRDefault="003A3EF0" w:rsidP="003E04BB">
      <w:pPr>
        <w:pStyle w:val="ListParagraph"/>
        <w:numPr>
          <w:ilvl w:val="0"/>
          <w:numId w:val="1"/>
        </w:numPr>
        <w:rPr>
          <w:rFonts w:ascii="B Nazanin+" w:hAnsi="B Nazanin+" w:cs="B Nazanin+"/>
          <w:rtl/>
          <w:lang w:bidi="fa-IR"/>
          <w:rPrChange w:id="76" w:author="Microsoft Office User" w:date="2019-02-02T12:13:00Z">
            <w:rPr>
              <w:rtl/>
              <w:lang w:bidi="fa-IR"/>
            </w:rPr>
          </w:rPrChange>
        </w:rPr>
      </w:pPr>
      <w:r w:rsidRPr="006B0C44">
        <w:rPr>
          <w:rFonts w:ascii="B Nazanin+" w:hAnsi="B Nazanin+" w:cs="B Nazanin+"/>
          <w:lang w:bidi="fa-IR"/>
          <w:rPrChange w:id="77" w:author="Microsoft Office User" w:date="2019-02-02T12:13:00Z">
            <w:rPr>
              <w:lang w:bidi="fa-IR"/>
            </w:rPr>
          </w:rPrChange>
        </w:rPr>
        <w:t>MRI</w:t>
      </w:r>
      <w:r w:rsidRPr="006B0C44">
        <w:rPr>
          <w:rFonts w:ascii="B Nazanin+" w:hAnsi="B Nazanin+" w:cs="B Nazanin+"/>
          <w:rtl/>
          <w:lang w:bidi="fa-IR"/>
          <w:rPrChange w:id="7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ساختاری </w:t>
      </w:r>
      <w:r w:rsidR="003E04BB" w:rsidRPr="006B0C44">
        <w:rPr>
          <w:rFonts w:ascii="B Nazanin+" w:hAnsi="B Nazanin+" w:cs="B Nazanin+"/>
          <w:rtl/>
          <w:lang w:bidi="fa-IR"/>
          <w:rPrChange w:id="79" w:author="Microsoft Office User" w:date="2019-02-02T12:13:00Z">
            <w:rPr>
              <w:rFonts w:hint="cs"/>
              <w:rtl/>
              <w:lang w:bidi="fa-IR"/>
            </w:rPr>
          </w:rPrChange>
        </w:rPr>
        <w:t>۲۰۰ هزار توم</w:t>
      </w:r>
      <w:ins w:id="80" w:author="Narges Radman" w:date="2019-01-30T10:51:00Z">
        <w:r w:rsidR="00D868AA" w:rsidRPr="006B0C44">
          <w:rPr>
            <w:rFonts w:ascii="B Nazanin+" w:hAnsi="B Nazanin+" w:cs="B Nazanin+"/>
            <w:rtl/>
            <w:lang w:bidi="fa-IR"/>
            <w:rPrChange w:id="81" w:author="Microsoft Office User" w:date="2019-02-02T12:13:00Z">
              <w:rPr>
                <w:rFonts w:hint="cs"/>
                <w:rtl/>
                <w:lang w:bidi="fa-IR"/>
              </w:rPr>
            </w:rPrChange>
          </w:rPr>
          <w:t>ا</w:t>
        </w:r>
      </w:ins>
      <w:r w:rsidR="003E04BB" w:rsidRPr="006B0C44">
        <w:rPr>
          <w:rFonts w:ascii="B Nazanin+" w:hAnsi="B Nazanin+" w:cs="B Nazanin+"/>
          <w:rtl/>
          <w:lang w:bidi="fa-IR"/>
          <w:rPrChange w:id="82" w:author="Microsoft Office User" w:date="2019-02-02T12:13:00Z">
            <w:rPr>
              <w:rFonts w:hint="cs"/>
              <w:rtl/>
              <w:lang w:bidi="fa-IR"/>
            </w:rPr>
          </w:rPrChange>
        </w:rPr>
        <w:t>ن</w:t>
      </w:r>
    </w:p>
    <w:p w14:paraId="19C0C90E" w14:textId="77777777" w:rsidR="003A3EF0" w:rsidRPr="006B0C44" w:rsidRDefault="003A3EF0" w:rsidP="003E04BB">
      <w:pPr>
        <w:pStyle w:val="ListParagraph"/>
        <w:numPr>
          <w:ilvl w:val="0"/>
          <w:numId w:val="1"/>
        </w:numPr>
        <w:rPr>
          <w:rFonts w:ascii="B Nazanin+" w:hAnsi="B Nazanin+" w:cs="B Nazanin+"/>
          <w:lang w:bidi="fa-IR"/>
          <w:rPrChange w:id="83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lang w:bidi="fa-IR"/>
          <w:rPrChange w:id="84" w:author="Microsoft Office User" w:date="2019-02-02T12:13:00Z">
            <w:rPr>
              <w:lang w:bidi="fa-IR"/>
            </w:rPr>
          </w:rPrChange>
        </w:rPr>
        <w:t>MRI</w:t>
      </w:r>
      <w:r w:rsidR="003E04BB" w:rsidRPr="006B0C44">
        <w:rPr>
          <w:rFonts w:ascii="B Nazanin+" w:hAnsi="B Nazanin+" w:cs="B Nazanin+"/>
          <w:rtl/>
          <w:lang w:bidi="fa-IR"/>
          <w:rPrChange w:id="85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</w:t>
      </w:r>
      <w:r w:rsidRPr="006B0C44">
        <w:rPr>
          <w:rFonts w:ascii="B Nazanin+" w:hAnsi="B Nazanin+" w:cs="B Nazanin+"/>
          <w:rtl/>
          <w:lang w:bidi="fa-IR"/>
          <w:rPrChange w:id="86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ساختاری با تزریق ماده حاجب </w:t>
      </w:r>
      <w:r w:rsidR="003E04BB" w:rsidRPr="006B0C44">
        <w:rPr>
          <w:rFonts w:ascii="B Nazanin+" w:hAnsi="B Nazanin+" w:cs="B Nazanin+"/>
          <w:rtl/>
          <w:lang w:bidi="fa-IR"/>
          <w:rPrChange w:id="87" w:author="Microsoft Office User" w:date="2019-02-02T12:13:00Z">
            <w:rPr>
              <w:rFonts w:hint="cs"/>
              <w:rtl/>
              <w:lang w:bidi="fa-IR"/>
            </w:rPr>
          </w:rPrChange>
        </w:rPr>
        <w:t>۲۵۰</w:t>
      </w:r>
      <w:r w:rsidRPr="006B0C44">
        <w:rPr>
          <w:rFonts w:ascii="B Nazanin+" w:hAnsi="B Nazanin+" w:cs="B Nazanin+"/>
          <w:rtl/>
          <w:lang w:bidi="fa-IR"/>
          <w:rPrChange w:id="8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هزار تومان</w:t>
      </w:r>
    </w:p>
    <w:p w14:paraId="13EDD529" w14:textId="768340F5" w:rsidR="003E04BB" w:rsidRPr="006B0C44" w:rsidRDefault="003E04BB" w:rsidP="002D22CB">
      <w:pPr>
        <w:pStyle w:val="ListParagraph"/>
        <w:numPr>
          <w:ilvl w:val="0"/>
          <w:numId w:val="1"/>
        </w:numPr>
        <w:rPr>
          <w:rFonts w:ascii="B Nazanin+" w:hAnsi="B Nazanin+" w:cs="B Nazanin+"/>
          <w:lang w:bidi="fa-IR"/>
          <w:rPrChange w:id="89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lang w:bidi="fa-IR"/>
          <w:rPrChange w:id="90" w:author="Microsoft Office User" w:date="2019-02-02T12:13:00Z">
            <w:rPr>
              <w:lang w:bidi="fa-IR"/>
            </w:rPr>
          </w:rPrChange>
        </w:rPr>
        <w:t>MRI</w:t>
      </w:r>
      <w:r w:rsidRPr="006B0C44">
        <w:rPr>
          <w:rFonts w:ascii="B Nazanin+" w:hAnsi="B Nazanin+" w:cs="B Nazanin+"/>
          <w:rtl/>
          <w:lang w:bidi="fa-IR"/>
          <w:rPrChange w:id="91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ساختاری با پروتکل </w:t>
      </w:r>
      <w:r w:rsidRPr="006B0C44">
        <w:rPr>
          <w:rFonts w:ascii="B Nazanin+" w:hAnsi="B Nazanin+" w:cs="B Nazanin+"/>
          <w:lang w:bidi="fa-IR"/>
          <w:rPrChange w:id="92" w:author="Microsoft Office User" w:date="2019-02-02T12:13:00Z">
            <w:rPr>
              <w:lang w:bidi="fa-IR"/>
            </w:rPr>
          </w:rPrChange>
        </w:rPr>
        <w:t xml:space="preserve">DTI/DWI </w:t>
      </w:r>
      <w:r w:rsidRPr="006B0C44">
        <w:rPr>
          <w:rFonts w:ascii="B Nazanin+" w:hAnsi="B Nazanin+" w:cs="B Nazanin+"/>
          <w:rtl/>
          <w:lang w:bidi="fa-IR"/>
          <w:rPrChange w:id="93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۳۵۰ هزار توم</w:t>
      </w:r>
      <w:ins w:id="94" w:author="Narges Radman" w:date="2019-01-30T10:51:00Z">
        <w:r w:rsidR="00D868AA" w:rsidRPr="006B0C44">
          <w:rPr>
            <w:rFonts w:ascii="B Nazanin+" w:hAnsi="B Nazanin+" w:cs="B Nazanin+"/>
            <w:rtl/>
            <w:lang w:bidi="fa-IR"/>
            <w:rPrChange w:id="95" w:author="Microsoft Office User" w:date="2019-02-02T12:13:00Z">
              <w:rPr>
                <w:rFonts w:hint="cs"/>
                <w:rtl/>
                <w:lang w:bidi="fa-IR"/>
              </w:rPr>
            </w:rPrChange>
          </w:rPr>
          <w:t>ا</w:t>
        </w:r>
      </w:ins>
      <w:r w:rsidRPr="006B0C44">
        <w:rPr>
          <w:rFonts w:ascii="B Nazanin+" w:hAnsi="B Nazanin+" w:cs="B Nazanin+"/>
          <w:rtl/>
          <w:lang w:bidi="fa-IR"/>
          <w:rPrChange w:id="96" w:author="Microsoft Office User" w:date="2019-02-02T12:13:00Z">
            <w:rPr>
              <w:rFonts w:hint="cs"/>
              <w:rtl/>
              <w:lang w:bidi="fa-IR"/>
            </w:rPr>
          </w:rPrChange>
        </w:rPr>
        <w:t>ن</w:t>
      </w:r>
    </w:p>
    <w:p w14:paraId="26174CC7" w14:textId="324AB15E" w:rsidR="003E04BB" w:rsidRPr="006B0C44" w:rsidRDefault="003E04BB" w:rsidP="003E04BB">
      <w:pPr>
        <w:pStyle w:val="ListParagraph"/>
        <w:numPr>
          <w:ilvl w:val="0"/>
          <w:numId w:val="1"/>
        </w:numPr>
        <w:rPr>
          <w:rFonts w:ascii="B Nazanin+" w:hAnsi="B Nazanin+" w:cs="B Nazanin+"/>
          <w:lang w:bidi="fa-IR"/>
          <w:rPrChange w:id="97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9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آزمایشات رفتاری با تعقیبگر چشم </w:t>
      </w:r>
      <w:proofErr w:type="spellStart"/>
      <w:r w:rsidRPr="006B0C44">
        <w:rPr>
          <w:rFonts w:ascii="B Nazanin+" w:hAnsi="B Nazanin+" w:cs="B Nazanin+"/>
          <w:lang w:bidi="fa-IR"/>
          <w:rPrChange w:id="99" w:author="Microsoft Office User" w:date="2019-02-02T12:13:00Z">
            <w:rPr>
              <w:lang w:bidi="fa-IR"/>
            </w:rPr>
          </w:rPrChange>
        </w:rPr>
        <w:t>eyelink</w:t>
      </w:r>
      <w:proofErr w:type="spellEnd"/>
      <w:r w:rsidRPr="006B0C44">
        <w:rPr>
          <w:rFonts w:ascii="B Nazanin+" w:hAnsi="B Nazanin+" w:cs="B Nazanin+"/>
          <w:rtl/>
          <w:lang w:bidi="fa-IR"/>
          <w:rPrChange w:id="100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۱۰۰ هزار توم</w:t>
      </w:r>
      <w:ins w:id="101" w:author="Narges Radman" w:date="2019-01-30T10:51:00Z">
        <w:r w:rsidR="00D868AA" w:rsidRPr="006B0C44">
          <w:rPr>
            <w:rFonts w:ascii="B Nazanin+" w:hAnsi="B Nazanin+" w:cs="B Nazanin+"/>
            <w:rtl/>
            <w:lang w:bidi="fa-IR"/>
            <w:rPrChange w:id="102" w:author="Microsoft Office User" w:date="2019-02-02T12:13:00Z">
              <w:rPr>
                <w:rFonts w:hint="cs"/>
                <w:rtl/>
                <w:lang w:bidi="fa-IR"/>
              </w:rPr>
            </w:rPrChange>
          </w:rPr>
          <w:t>ا</w:t>
        </w:r>
      </w:ins>
      <w:r w:rsidRPr="006B0C44">
        <w:rPr>
          <w:rFonts w:ascii="B Nazanin+" w:hAnsi="B Nazanin+" w:cs="B Nazanin+"/>
          <w:rtl/>
          <w:lang w:bidi="fa-IR"/>
          <w:rPrChange w:id="103" w:author="Microsoft Office User" w:date="2019-02-02T12:13:00Z">
            <w:rPr>
              <w:rFonts w:hint="cs"/>
              <w:rtl/>
              <w:lang w:bidi="fa-IR"/>
            </w:rPr>
          </w:rPrChange>
        </w:rPr>
        <w:t>ن</w:t>
      </w:r>
    </w:p>
    <w:p w14:paraId="66E941B0" w14:textId="1470466E" w:rsidR="003E04BB" w:rsidRPr="006B0C44" w:rsidRDefault="003E04BB" w:rsidP="00F42050">
      <w:pPr>
        <w:pStyle w:val="ListParagraph"/>
        <w:numPr>
          <w:ilvl w:val="0"/>
          <w:numId w:val="1"/>
        </w:numPr>
        <w:rPr>
          <w:rFonts w:ascii="B Nazanin+" w:hAnsi="B Nazanin+" w:cs="B Nazanin+"/>
          <w:lang w:bidi="fa-IR"/>
          <w:rPrChange w:id="104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105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آزمایشات رفتاری با </w:t>
      </w:r>
      <w:r w:rsidRPr="006B0C44">
        <w:rPr>
          <w:rFonts w:ascii="B Nazanin+" w:hAnsi="B Nazanin+" w:cs="B Nazanin+"/>
          <w:lang w:bidi="fa-IR"/>
          <w:rPrChange w:id="106" w:author="Microsoft Office User" w:date="2019-02-02T12:13:00Z">
            <w:rPr>
              <w:lang w:bidi="fa-IR"/>
            </w:rPr>
          </w:rPrChange>
        </w:rPr>
        <w:t xml:space="preserve">EEG </w:t>
      </w:r>
      <w:r w:rsidR="00F42050" w:rsidRPr="006B0C44">
        <w:rPr>
          <w:rFonts w:ascii="B Nazanin+" w:hAnsi="B Nazanin+" w:cs="B Nazanin+"/>
          <w:rtl/>
          <w:lang w:bidi="fa-IR"/>
          <w:rPrChange w:id="107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۳۲-۶۴ کانال</w:t>
      </w:r>
      <w:r w:rsidRPr="006B0C44">
        <w:rPr>
          <w:rFonts w:ascii="B Nazanin+" w:hAnsi="B Nazanin+" w:cs="B Nazanin+"/>
          <w:rtl/>
          <w:lang w:bidi="fa-IR"/>
          <w:rPrChange w:id="108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۱۵۰-۲۵۰ </w:t>
      </w:r>
      <w:r w:rsidR="00CC16EE" w:rsidRPr="006B0C44">
        <w:rPr>
          <w:rFonts w:ascii="B Nazanin+" w:hAnsi="B Nazanin+" w:cs="B Nazanin+"/>
          <w:rtl/>
          <w:lang w:bidi="fa-IR"/>
          <w:rPrChange w:id="109" w:author="Microsoft Office User" w:date="2019-02-02T12:13:00Z">
            <w:rPr>
              <w:rFonts w:hint="cs"/>
              <w:rtl/>
              <w:lang w:bidi="fa-IR"/>
            </w:rPr>
          </w:rPrChange>
        </w:rPr>
        <w:t>هزار توم</w:t>
      </w:r>
      <w:ins w:id="110" w:author="Narges Radman" w:date="2019-01-30T10:51:00Z">
        <w:r w:rsidR="00D868AA" w:rsidRPr="006B0C44">
          <w:rPr>
            <w:rFonts w:ascii="B Nazanin+" w:hAnsi="B Nazanin+" w:cs="B Nazanin+"/>
            <w:rtl/>
            <w:lang w:bidi="fa-IR"/>
            <w:rPrChange w:id="111" w:author="Microsoft Office User" w:date="2019-02-02T12:13:00Z">
              <w:rPr>
                <w:rFonts w:hint="cs"/>
                <w:rtl/>
                <w:lang w:bidi="fa-IR"/>
              </w:rPr>
            </w:rPrChange>
          </w:rPr>
          <w:t>ا</w:t>
        </w:r>
      </w:ins>
      <w:r w:rsidR="00CC16EE" w:rsidRPr="006B0C44">
        <w:rPr>
          <w:rFonts w:ascii="B Nazanin+" w:hAnsi="B Nazanin+" w:cs="B Nazanin+"/>
          <w:rtl/>
          <w:lang w:bidi="fa-IR"/>
          <w:rPrChange w:id="112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ن </w:t>
      </w:r>
    </w:p>
    <w:p w14:paraId="6DE84A8C" w14:textId="4C9C9C14" w:rsidR="00F42050" w:rsidRPr="006B0C44" w:rsidRDefault="00F42050" w:rsidP="003E04BB">
      <w:pPr>
        <w:pStyle w:val="ListParagraph"/>
        <w:numPr>
          <w:ilvl w:val="0"/>
          <w:numId w:val="1"/>
        </w:numPr>
        <w:rPr>
          <w:ins w:id="113" w:author="Narges Radman" w:date="2019-01-30T10:53:00Z"/>
          <w:rFonts w:ascii="B Nazanin+" w:hAnsi="B Nazanin+" w:cs="B Nazanin+"/>
          <w:lang w:bidi="fa-IR"/>
          <w:rPrChange w:id="114" w:author="Microsoft Office User" w:date="2019-02-02T12:13:00Z">
            <w:rPr>
              <w:ins w:id="115" w:author="Narges Radman" w:date="2019-01-30T10:53:00Z"/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116" w:author="Microsoft Office User" w:date="2019-02-02T12:13:00Z">
            <w:rPr>
              <w:rFonts w:hint="cs"/>
              <w:rtl/>
              <w:lang w:bidi="fa-IR"/>
            </w:rPr>
          </w:rPrChange>
        </w:rPr>
        <w:t>استفاده از آزمایشگاه جوندگان و نخستینیان با توافق استاد مسئول در پژوهشکده ممکن است و تعرفه های آن بصورت موردی تنظیم خواهد شد.</w:t>
      </w:r>
    </w:p>
    <w:p w14:paraId="1F0019AB" w14:textId="17E69D7F" w:rsidR="002578C5" w:rsidRPr="006B0C44" w:rsidRDefault="006B0C44" w:rsidP="006B0C44">
      <w:pPr>
        <w:rPr>
          <w:rFonts w:ascii="B Nazanin+" w:hAnsi="B Nazanin+" w:cs="B Nazanin+" w:hint="cs"/>
          <w:lang w:bidi="fa-IR"/>
          <w:rPrChange w:id="117" w:author="Microsoft Office User" w:date="2019-02-02T12:13:00Z">
            <w:rPr>
              <w:lang w:bidi="fa-IR"/>
            </w:rPr>
          </w:rPrChange>
        </w:rPr>
        <w:pPrChange w:id="118" w:author="Microsoft Office User" w:date="2019-02-02T12:16:00Z">
          <w:pPr>
            <w:pStyle w:val="ListParagraph"/>
            <w:numPr>
              <w:numId w:val="1"/>
            </w:numPr>
            <w:ind w:left="1080" w:hanging="360"/>
          </w:pPr>
        </w:pPrChange>
      </w:pPr>
      <w:bookmarkStart w:id="119" w:name="_GoBack"/>
      <w:bookmarkEnd w:id="119"/>
      <w:ins w:id="120" w:author="Microsoft Office User" w:date="2019-02-02T12:15:00Z">
        <w:r>
          <w:rPr>
            <w:rFonts w:ascii="B Nazanin+" w:hAnsi="B Nazanin+" w:cs="B Nazanin+" w:hint="cs"/>
            <w:rtl/>
            <w:lang w:bidi="fa-IR"/>
          </w:rPr>
          <w:t xml:space="preserve">تعرفه های فوق صرفا برای استفاده از دستگاههای آزمایشگاهی است و </w:t>
        </w:r>
      </w:ins>
      <w:ins w:id="121" w:author="Microsoft Office User" w:date="2019-02-02T12:14:00Z">
        <w:r>
          <w:rPr>
            <w:rFonts w:ascii="B Nazanin+" w:hAnsi="B Nazanin+" w:cs="B Nazanin+" w:hint="cs"/>
            <w:rtl/>
            <w:lang w:bidi="fa-IR"/>
          </w:rPr>
          <w:t xml:space="preserve">در صورت نیاز به استفاده از </w:t>
        </w:r>
      </w:ins>
      <w:ins w:id="122" w:author="Microsoft Office User" w:date="2019-02-02T12:13:00Z">
        <w:r>
          <w:rPr>
            <w:rFonts w:ascii="B Nazanin+" w:hAnsi="B Nazanin+" w:cs="B Nazanin+" w:hint="cs"/>
            <w:rtl/>
            <w:lang w:bidi="fa-IR"/>
          </w:rPr>
          <w:t xml:space="preserve">مواد مصرفی </w:t>
        </w:r>
      </w:ins>
      <w:ins w:id="123" w:author="Microsoft Office User" w:date="2019-02-02T12:14:00Z">
        <w:r>
          <w:rPr>
            <w:rFonts w:ascii="B Nazanin+" w:hAnsi="B Nazanin+" w:cs="B Nazanin+" w:hint="cs"/>
            <w:rtl/>
            <w:lang w:bidi="fa-IR"/>
          </w:rPr>
          <w:t xml:space="preserve">در </w:t>
        </w:r>
      </w:ins>
      <w:ins w:id="124" w:author="Microsoft Office User" w:date="2019-02-02T12:13:00Z">
        <w:r>
          <w:rPr>
            <w:rFonts w:ascii="B Nazanin+" w:hAnsi="B Nazanin+" w:cs="B Nazanin+" w:hint="cs"/>
            <w:rtl/>
            <w:lang w:bidi="fa-IR"/>
          </w:rPr>
          <w:t xml:space="preserve">هر آزمایش </w:t>
        </w:r>
      </w:ins>
      <w:ins w:id="125" w:author="Microsoft Office User" w:date="2019-02-02T12:14:00Z">
        <w:r>
          <w:rPr>
            <w:rFonts w:ascii="B Nazanin+" w:hAnsi="B Nazanin+" w:cs="B Nazanin+" w:hint="cs"/>
            <w:rtl/>
            <w:lang w:bidi="fa-IR"/>
          </w:rPr>
          <w:t xml:space="preserve">هزینه </w:t>
        </w:r>
      </w:ins>
      <w:ins w:id="126" w:author="Microsoft Office User" w:date="2019-02-02T12:16:00Z">
        <w:r>
          <w:rPr>
            <w:rFonts w:ascii="B Nazanin+" w:hAnsi="B Nazanin+" w:cs="B Nazanin+" w:hint="cs"/>
            <w:rtl/>
            <w:lang w:bidi="fa-IR"/>
          </w:rPr>
          <w:t xml:space="preserve">اضافی </w:t>
        </w:r>
      </w:ins>
      <w:ins w:id="127" w:author="Narges Radman" w:date="2019-01-30T10:53:00Z">
        <w:del w:id="128" w:author="Microsoft Office User" w:date="2019-02-02T12:13:00Z">
          <w:r w:rsidR="002578C5" w:rsidRPr="006B0C44" w:rsidDel="006B0C44">
            <w:rPr>
              <w:rFonts w:ascii="B Nazanin+" w:hAnsi="B Nazanin+" w:cs="B Nazanin+"/>
              <w:rtl/>
              <w:lang w:bidi="fa-IR"/>
              <w:rPrChange w:id="129" w:author="Microsoft Office User" w:date="2019-02-02T12:13:00Z">
                <w:rPr>
                  <w:rFonts w:hint="cs"/>
                  <w:rtl/>
                  <w:lang w:bidi="fa-IR"/>
                </w:rPr>
              </w:rPrChange>
            </w:rPr>
            <w:delText xml:space="preserve">این </w:delText>
          </w:r>
        </w:del>
        <w:del w:id="130" w:author="Microsoft Office User" w:date="2019-02-02T12:14:00Z">
          <w:r w:rsidR="002578C5" w:rsidRPr="006B0C44" w:rsidDel="006B0C44">
            <w:rPr>
              <w:rFonts w:ascii="B Nazanin+" w:hAnsi="B Nazanin+" w:cs="B Nazanin+"/>
              <w:rtl/>
              <w:lang w:bidi="fa-IR"/>
              <w:rPrChange w:id="131" w:author="Microsoft Office User" w:date="2019-02-02T12:13:00Z">
                <w:rPr>
                  <w:rFonts w:hint="cs"/>
                  <w:rtl/>
                  <w:lang w:bidi="fa-IR"/>
                </w:rPr>
              </w:rPrChange>
            </w:rPr>
            <w:delText xml:space="preserve">تعرفه ها بدون در نظر گرفتن هزینه مواد مصرفی مورد استفاده در آزمایش می باشد. </w:delText>
          </w:r>
        </w:del>
      </w:ins>
      <w:ins w:id="132" w:author="Microsoft Office User" w:date="2019-02-02T12:14:00Z">
        <w:r>
          <w:rPr>
            <w:rFonts w:ascii="B Nazanin+" w:hAnsi="B Nazanin+" w:cs="B Nazanin+" w:hint="cs"/>
            <w:rtl/>
            <w:lang w:bidi="fa-IR"/>
          </w:rPr>
          <w:t>بر عهد</w:t>
        </w:r>
      </w:ins>
      <w:ins w:id="133" w:author="Microsoft Office User" w:date="2019-02-02T12:16:00Z">
        <w:r>
          <w:rPr>
            <w:rFonts w:ascii="B Nazanin+" w:hAnsi="B Nazanin+" w:cs="B Nazanin+" w:hint="cs"/>
            <w:rtl/>
            <w:lang w:bidi="fa-IR"/>
          </w:rPr>
          <w:t>ه</w:t>
        </w:r>
      </w:ins>
      <w:ins w:id="134" w:author="Microsoft Office User" w:date="2019-02-02T12:14:00Z">
        <w:r>
          <w:rPr>
            <w:rFonts w:ascii="B Nazanin+" w:hAnsi="B Nazanin+" w:cs="B Nazanin+" w:hint="cs"/>
            <w:rtl/>
            <w:lang w:bidi="fa-IR"/>
          </w:rPr>
          <w:t xml:space="preserve"> مجری طرح خواهد بود</w:t>
        </w:r>
      </w:ins>
      <w:ins w:id="135" w:author="Microsoft Office User" w:date="2019-02-02T12:15:00Z">
        <w:r>
          <w:rPr>
            <w:rFonts w:ascii="B Nazanin+" w:hAnsi="B Nazanin+" w:cs="B Nazanin+" w:hint="cs"/>
            <w:rtl/>
            <w:lang w:bidi="fa-IR"/>
          </w:rPr>
          <w:t>.</w:t>
        </w:r>
      </w:ins>
    </w:p>
    <w:p w14:paraId="4DC03B04" w14:textId="18616EA5" w:rsidR="00F42050" w:rsidRPr="006B0C44" w:rsidRDefault="00223239" w:rsidP="00F42050">
      <w:pPr>
        <w:rPr>
          <w:rFonts w:ascii="B Nazanin+" w:hAnsi="B Nazanin+" w:cs="B Nazanin+"/>
          <w:lang w:bidi="fa-IR"/>
          <w:rPrChange w:id="136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137" w:author="Microsoft Office User" w:date="2019-02-02T12:13:00Z">
            <w:rPr>
              <w:rFonts w:hint="cs"/>
              <w:rtl/>
              <w:lang w:bidi="fa-IR"/>
            </w:rPr>
          </w:rPrChange>
        </w:rPr>
        <w:t>۷</w:t>
      </w:r>
      <w:r w:rsidR="00F42050" w:rsidRPr="006B0C44">
        <w:rPr>
          <w:rFonts w:ascii="B Nazanin+" w:hAnsi="B Nazanin+" w:cs="B Nazanin+"/>
          <w:b/>
          <w:bCs/>
          <w:rtl/>
          <w:lang w:bidi="fa-IR"/>
          <w:rPrChange w:id="138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- ت</w:t>
      </w:r>
      <w:r w:rsidRPr="006B0C44">
        <w:rPr>
          <w:rFonts w:ascii="B Nazanin+" w:hAnsi="B Nazanin+" w:cs="B Nazanin+"/>
          <w:b/>
          <w:bCs/>
          <w:rtl/>
          <w:lang w:bidi="fa-IR"/>
          <w:rPrChange w:id="139" w:author="Microsoft Office User" w:date="2019-02-02T12:13:00Z">
            <w:rPr>
              <w:rFonts w:hint="cs"/>
              <w:b/>
              <w:bCs/>
              <w:rtl/>
              <w:lang w:bidi="fa-IR"/>
            </w:rPr>
          </w:rPrChange>
        </w:rPr>
        <w:t>عرفه خدمات مشاوره و آنالیز داده</w:t>
      </w:r>
    </w:p>
    <w:p w14:paraId="2F1C7F90" w14:textId="45697E12" w:rsidR="00F42050" w:rsidRPr="006B0C44" w:rsidRDefault="00F42050" w:rsidP="00F42050">
      <w:pPr>
        <w:rPr>
          <w:rFonts w:ascii="B Nazanin+" w:hAnsi="B Nazanin+" w:cs="B Nazanin+"/>
          <w:lang w:bidi="fa-IR"/>
          <w:rPrChange w:id="140" w:author="Microsoft Office User" w:date="2019-02-02T12:13:00Z">
            <w:rPr>
              <w:lang w:bidi="fa-IR"/>
            </w:rPr>
          </w:rPrChange>
        </w:rPr>
      </w:pPr>
      <w:r w:rsidRPr="006B0C44">
        <w:rPr>
          <w:rFonts w:ascii="B Nazanin+" w:hAnsi="B Nazanin+" w:cs="B Nazanin+"/>
          <w:rtl/>
          <w:lang w:bidi="fa-IR"/>
          <w:rPrChange w:id="141" w:author="Microsoft Office User" w:date="2019-02-02T12:13:00Z">
            <w:rPr>
              <w:rFonts w:hint="cs"/>
              <w:rtl/>
              <w:lang w:bidi="fa-IR"/>
            </w:rPr>
          </w:rPrChange>
        </w:rPr>
        <w:t>استفاده از خدمات مشاوره و آنالیز داده در صورت ذکر نام</w:t>
      </w:r>
      <w:r w:rsidR="00223239" w:rsidRPr="006B0C44">
        <w:rPr>
          <w:rFonts w:ascii="B Nazanin+" w:hAnsi="B Nazanin+" w:cs="B Nazanin+"/>
          <w:rtl/>
          <w:lang w:bidi="fa-IR"/>
          <w:rPrChange w:id="142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مشاور</w:t>
      </w:r>
      <w:r w:rsidRPr="006B0C44">
        <w:rPr>
          <w:rFonts w:ascii="B Nazanin+" w:hAnsi="B Nazanin+" w:cs="B Nazanin+"/>
          <w:rtl/>
          <w:lang w:bidi="fa-IR"/>
          <w:rPrChange w:id="143" w:author="Microsoft Office User" w:date="2019-02-02T12:13:00Z">
            <w:rPr>
              <w:rFonts w:hint="cs"/>
              <w:rtl/>
              <w:lang w:bidi="fa-IR"/>
            </w:rPr>
          </w:rPrChange>
        </w:rPr>
        <w:t xml:space="preserve"> در نویسندگان بدون هزینه خواهد بود. در غیر اینصورت بصورت ساعتی و با در نظر گرفتن پایه علمی مشاور محاسبه خواهد شد.</w:t>
      </w:r>
    </w:p>
    <w:p w14:paraId="1D89DD26" w14:textId="77777777" w:rsidR="00F36FF6" w:rsidRPr="006B0C44" w:rsidRDefault="00F36FF6" w:rsidP="00CC16EE">
      <w:pPr>
        <w:ind w:left="720"/>
        <w:rPr>
          <w:rFonts w:ascii="B Nazanin+" w:hAnsi="B Nazanin+" w:cs="B Nazanin+"/>
          <w:rtl/>
          <w:lang w:bidi="fa-IR"/>
          <w:rPrChange w:id="144" w:author="Microsoft Office User" w:date="2019-02-02T12:13:00Z">
            <w:rPr>
              <w:rtl/>
              <w:lang w:bidi="fa-IR"/>
            </w:rPr>
          </w:rPrChange>
        </w:rPr>
      </w:pPr>
    </w:p>
    <w:sectPr w:rsidR="00F36FF6" w:rsidRPr="006B0C44" w:rsidSect="0059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0" w:author="Narges Radman" w:date="2019-01-30T10:50:00Z" w:initials="NR">
    <w:p w14:paraId="1E743166" w14:textId="152A57A0" w:rsidR="00D868AA" w:rsidRDefault="00D868AA">
      <w:pPr>
        <w:pStyle w:val="CommentText"/>
        <w:rPr>
          <w:lang w:bidi="fa-IR"/>
        </w:rPr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 xml:space="preserve">داده های ثبت شده، مستقل از تمایل پژوهشگر به استفاده توسط سایر پژوهشگران، به مدت ... سال در آرشیو داده ها ی پژوهشکده نگهداری می شود.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431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B Nazanin+ Regular"/>
    <w:charset w:val="00"/>
    <w:family w:val="auto"/>
    <w:pitch w:val="variable"/>
    <w:sig w:usb0="80002003" w:usb1="8000204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+">
    <w:panose1 w:val="01000506000000020004"/>
    <w:charset w:val="00"/>
    <w:family w:val="auto"/>
    <w:pitch w:val="variable"/>
    <w:sig w:usb0="80002003" w:usb1="8000204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90FC5"/>
    <w:multiLevelType w:val="hybridMultilevel"/>
    <w:tmpl w:val="4732B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523"/>
    <w:multiLevelType w:val="hybridMultilevel"/>
    <w:tmpl w:val="5AD4F5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9"/>
    <w:rsid w:val="00020687"/>
    <w:rsid w:val="00075667"/>
    <w:rsid w:val="000862A9"/>
    <w:rsid w:val="000B3479"/>
    <w:rsid w:val="000B3BC5"/>
    <w:rsid w:val="000B7075"/>
    <w:rsid w:val="000D47B4"/>
    <w:rsid w:val="000E7715"/>
    <w:rsid w:val="00111D35"/>
    <w:rsid w:val="00125580"/>
    <w:rsid w:val="00223239"/>
    <w:rsid w:val="0023102D"/>
    <w:rsid w:val="002336D2"/>
    <w:rsid w:val="002578C5"/>
    <w:rsid w:val="00340B49"/>
    <w:rsid w:val="00351EEC"/>
    <w:rsid w:val="00360A22"/>
    <w:rsid w:val="003A3EF0"/>
    <w:rsid w:val="003E04BB"/>
    <w:rsid w:val="003E06CC"/>
    <w:rsid w:val="004C708C"/>
    <w:rsid w:val="004D1342"/>
    <w:rsid w:val="005007B4"/>
    <w:rsid w:val="00591AFF"/>
    <w:rsid w:val="005B2493"/>
    <w:rsid w:val="005D1E83"/>
    <w:rsid w:val="005D2C4D"/>
    <w:rsid w:val="006B0C44"/>
    <w:rsid w:val="0072667A"/>
    <w:rsid w:val="00791007"/>
    <w:rsid w:val="007F44A5"/>
    <w:rsid w:val="00822C79"/>
    <w:rsid w:val="008258B2"/>
    <w:rsid w:val="008640A9"/>
    <w:rsid w:val="008A35C7"/>
    <w:rsid w:val="008A7F58"/>
    <w:rsid w:val="00917516"/>
    <w:rsid w:val="00952032"/>
    <w:rsid w:val="00992DBE"/>
    <w:rsid w:val="009B5CCB"/>
    <w:rsid w:val="009B64E6"/>
    <w:rsid w:val="00A86AEA"/>
    <w:rsid w:val="00AF3F0C"/>
    <w:rsid w:val="00BB204E"/>
    <w:rsid w:val="00C42BF7"/>
    <w:rsid w:val="00CC16EE"/>
    <w:rsid w:val="00D12DFE"/>
    <w:rsid w:val="00D178D5"/>
    <w:rsid w:val="00D20080"/>
    <w:rsid w:val="00D70698"/>
    <w:rsid w:val="00D736A9"/>
    <w:rsid w:val="00D868AA"/>
    <w:rsid w:val="00EC3704"/>
    <w:rsid w:val="00F36FF6"/>
    <w:rsid w:val="00F42050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7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spacing w:after="200" w:line="276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C5"/>
    <w:pPr>
      <w:ind w:left="720"/>
      <w:contextualSpacing/>
    </w:pPr>
  </w:style>
  <w:style w:type="character" w:customStyle="1" w:styleId="redcolor">
    <w:name w:val="redcolor"/>
    <w:basedOn w:val="DefaultParagraphFont"/>
    <w:rsid w:val="00F36FF6"/>
  </w:style>
  <w:style w:type="table" w:styleId="TableGrid">
    <w:name w:val="Table Grid"/>
    <w:basedOn w:val="TableNormal"/>
    <w:uiPriority w:val="59"/>
    <w:rsid w:val="002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Office User</cp:lastModifiedBy>
  <cp:revision>2</cp:revision>
  <dcterms:created xsi:type="dcterms:W3CDTF">2019-02-02T08:46:00Z</dcterms:created>
  <dcterms:modified xsi:type="dcterms:W3CDTF">2019-02-02T08:46:00Z</dcterms:modified>
</cp:coreProperties>
</file>